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807"/>
      </w:tblGrid>
      <w:tr w:rsidR="00261519" w:rsidTr="005B7730">
        <w:trPr>
          <w:trHeight w:val="1135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261519" w:rsidRDefault="00261519"/>
        </w:tc>
        <w:tc>
          <w:tcPr>
            <w:tcW w:w="8807" w:type="dxa"/>
            <w:tcBorders>
              <w:top w:val="nil"/>
              <w:left w:val="nil"/>
              <w:bottom w:val="nil"/>
              <w:right w:val="nil"/>
            </w:tcBorders>
          </w:tcPr>
          <w:p w:rsidR="00261519" w:rsidRDefault="00261519">
            <w:pPr>
              <w:ind w:left="-1673" w:firstLine="1673"/>
              <w:jc w:val="center"/>
              <w:rPr>
                <w:rFonts w:ascii="Book Antiqua" w:hAnsi="Book Antiqua"/>
                <w:b/>
                <w:bCs/>
                <w:i/>
                <w:iCs/>
                <w:sz w:val="40"/>
              </w:rPr>
            </w:pPr>
            <w:r>
              <w:rPr>
                <w:rFonts w:ascii="Book Antiqua" w:hAnsi="Book Antiqua"/>
                <w:b/>
                <w:bCs/>
                <w:i/>
                <w:iCs/>
                <w:sz w:val="40"/>
              </w:rPr>
              <w:t>CHORGEMEINSCHAFT HELDENBERGEN e.V.</w:t>
            </w:r>
          </w:p>
          <w:p w:rsidR="00261519" w:rsidRDefault="00261519">
            <w:pPr>
              <w:ind w:left="-1673" w:firstLine="1673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Mitglied im Deutschen Chorverband e.V.</w:t>
            </w:r>
          </w:p>
        </w:tc>
      </w:tr>
    </w:tbl>
    <w:p w:rsidR="00261519" w:rsidRDefault="00E950EE">
      <w:pPr>
        <w:rPr>
          <w:b/>
          <w:bCs/>
          <w:sz w:val="40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74pt;width:68.05pt;height:66.5pt;z-index:1;mso-position-horizontal-relative:text;mso-position-vertical-relative:text">
            <v:imagedata r:id="rId6" o:title="Logo 4x4"/>
          </v:shape>
        </w:pict>
      </w:r>
      <w:r w:rsidR="00261519">
        <w:rPr>
          <w:rFonts w:ascii="Book Antiqua" w:hAnsi="Book Antiqua"/>
          <w:sz w:val="40"/>
        </w:rPr>
        <w:t>1839</w:t>
      </w:r>
      <w:r w:rsidR="00261519">
        <w:rPr>
          <w:rFonts w:ascii="Book Antiqua" w:hAnsi="Book Antiqua"/>
          <w:sz w:val="32"/>
        </w:rPr>
        <w:t xml:space="preserve"> </w:t>
      </w:r>
      <w:r w:rsidR="00261519">
        <w:t xml:space="preserve">    </w:t>
      </w:r>
      <w:r w:rsidR="00261519">
        <w:tab/>
      </w:r>
      <w:r w:rsidR="00261519">
        <w:rPr>
          <w:rFonts w:ascii="Brush Script MT" w:hAnsi="Brush Script MT"/>
          <w:sz w:val="40"/>
        </w:rPr>
        <w:t>17</w:t>
      </w:r>
      <w:r w:rsidR="006D6228">
        <w:rPr>
          <w:rFonts w:ascii="Brush Script MT" w:hAnsi="Brush Script MT"/>
          <w:sz w:val="40"/>
        </w:rPr>
        <w:t>5</w:t>
      </w:r>
      <w:r w:rsidR="00261519">
        <w:rPr>
          <w:rFonts w:ascii="Brush Script MT" w:hAnsi="Brush Script MT"/>
          <w:sz w:val="40"/>
        </w:rPr>
        <w:t xml:space="preserve"> Jahre Chorgesang in Heldenbergen</w:t>
      </w:r>
      <w:r w:rsidR="00261519">
        <w:rPr>
          <w:b/>
          <w:bCs/>
          <w:sz w:val="40"/>
        </w:rPr>
        <w:t xml:space="preserve">    </w:t>
      </w:r>
      <w:r w:rsidR="006D6228">
        <w:rPr>
          <w:b/>
          <w:bCs/>
          <w:sz w:val="40"/>
        </w:rPr>
        <w:t>2014</w:t>
      </w:r>
    </w:p>
    <w:p w:rsidR="00261519" w:rsidRDefault="00261519">
      <w:pPr>
        <w:rPr>
          <w:sz w:val="22"/>
        </w:rPr>
      </w:pPr>
    </w:p>
    <w:p w:rsidR="00261519" w:rsidRDefault="00261519">
      <w:pPr>
        <w:rPr>
          <w:i/>
          <w:iCs/>
          <w:sz w:val="22"/>
        </w:rPr>
      </w:pPr>
      <w:r>
        <w:rPr>
          <w:sz w:val="22"/>
        </w:rPr>
        <w:t xml:space="preserve">Hiermit erkläre ich meinen Eintritt in die </w:t>
      </w:r>
      <w:r>
        <w:rPr>
          <w:i/>
          <w:iCs/>
          <w:sz w:val="22"/>
        </w:rPr>
        <w:t>CHORGEMEINSCHAFT HELDENBERGEN e.V.</w:t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</w:p>
    <w:p w:rsidR="00261519" w:rsidRDefault="00261519"/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941"/>
        <w:gridCol w:w="7290"/>
      </w:tblGrid>
      <w:tr w:rsidR="00261519">
        <w:trPr>
          <w:trHeight w:val="340"/>
        </w:trPr>
        <w:tc>
          <w:tcPr>
            <w:tcW w:w="2244" w:type="dxa"/>
            <w:tcBorders>
              <w:right w:val="single" w:sz="12" w:space="0" w:color="auto"/>
            </w:tcBorders>
            <w:vAlign w:val="center"/>
          </w:tcPr>
          <w:p w:rsidR="00261519" w:rsidRDefault="00261519">
            <w:pPr>
              <w:rPr>
                <w:sz w:val="22"/>
              </w:rPr>
            </w:pPr>
            <w:r>
              <w:rPr>
                <w:sz w:val="22"/>
              </w:rPr>
              <w:t>a</w:t>
            </w:r>
            <w:bookmarkStart w:id="0" w:name="Text16"/>
            <w:r>
              <w:rPr>
                <w:sz w:val="22"/>
              </w:rPr>
              <w:t>ktives Mitglied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519" w:rsidRDefault="00261519">
            <w:pPr>
              <w:jc w:val="center"/>
            </w:pPr>
            <w:ins w:id="1" w:author="Willi" w:date="2010-07-09T15:28:00Z">
              <w:r>
                <w:fldChar w:fldCharType="begin">
                  <w:ffData>
                    <w:name w:val="Text16"/>
                    <w:enabled/>
                    <w:calcOnExit w:val="0"/>
                    <w:textInput/>
                  </w:ffData>
                </w:fldChar>
              </w:r>
              <w:r>
                <w:instrText xml:space="preserve"> FORMTEXT </w:instrText>
              </w:r>
            </w:ins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ins w:id="2" w:author="Willi" w:date="2010-07-09T15:28:00Z">
              <w:r>
                <w:fldChar w:fldCharType="end"/>
              </w:r>
            </w:ins>
            <w:bookmarkEnd w:id="0"/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290" w:type="dxa"/>
            <w:tcBorders>
              <w:left w:val="single" w:sz="12" w:space="0" w:color="auto"/>
            </w:tcBorders>
            <w:vAlign w:val="center"/>
          </w:tcPr>
          <w:p w:rsidR="00261519" w:rsidRDefault="00261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Jahresbeitrag z.Zt. 50,-- Euro (halbj. 25,-- / </w:t>
            </w:r>
            <w:proofErr w:type="spellStart"/>
            <w:r>
              <w:rPr>
                <w:sz w:val="20"/>
              </w:rPr>
              <w:t>viertelj</w:t>
            </w:r>
            <w:proofErr w:type="spellEnd"/>
            <w:r>
              <w:rPr>
                <w:sz w:val="20"/>
              </w:rPr>
              <w:t>. 12,50)</w:t>
            </w:r>
          </w:p>
        </w:tc>
      </w:tr>
      <w:tr w:rsidR="00261519">
        <w:trPr>
          <w:trHeight w:val="340"/>
        </w:trPr>
        <w:tc>
          <w:tcPr>
            <w:tcW w:w="2244" w:type="dxa"/>
            <w:tcBorders>
              <w:right w:val="single" w:sz="12" w:space="0" w:color="auto"/>
            </w:tcBorders>
            <w:vAlign w:val="center"/>
          </w:tcPr>
          <w:p w:rsidR="00261519" w:rsidRDefault="00261519">
            <w:pPr>
              <w:rPr>
                <w:sz w:val="22"/>
              </w:rPr>
            </w:pPr>
            <w:r>
              <w:rPr>
                <w:sz w:val="22"/>
              </w:rPr>
              <w:t>passives Mitglied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519" w:rsidRDefault="00261519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ins w:id="5" w:author="Willi" w:date="2010-07-09T15:28:00Z">
              <w:r>
                <w:fldChar w:fldCharType="begin">
                  <w:ffData>
                    <w:name w:val="Text17"/>
                    <w:enabled/>
                    <w:calcOnExit w:val="0"/>
                    <w:textInput/>
                  </w:ffData>
                </w:fldChar>
              </w:r>
              <w:bookmarkStart w:id="6" w:name="Text17"/>
              <w:r>
                <w:instrText xml:space="preserve"> FORMTEXT </w:instrText>
              </w:r>
            </w:ins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ins w:id="7" w:author="Willi" w:date="2010-07-09T15:28:00Z">
              <w:r>
                <w:fldChar w:fldCharType="end"/>
              </w:r>
            </w:ins>
            <w:bookmarkEnd w:id="6"/>
          </w:p>
        </w:tc>
        <w:tc>
          <w:tcPr>
            <w:tcW w:w="7290" w:type="dxa"/>
            <w:tcBorders>
              <w:left w:val="single" w:sz="12" w:space="0" w:color="auto"/>
            </w:tcBorders>
            <w:vAlign w:val="center"/>
          </w:tcPr>
          <w:p w:rsidR="00261519" w:rsidRDefault="00261519">
            <w:pPr>
              <w:jc w:val="center"/>
            </w:pPr>
            <w:r>
              <w:rPr>
                <w:sz w:val="20"/>
              </w:rPr>
              <w:t xml:space="preserve">   Jahresbeitrag z.Zt. 30,-- Euro (halbj. 15,-- / </w:t>
            </w:r>
            <w:proofErr w:type="spellStart"/>
            <w:r>
              <w:rPr>
                <w:sz w:val="20"/>
              </w:rPr>
              <w:t>viertelj</w:t>
            </w:r>
            <w:proofErr w:type="spellEnd"/>
            <w:r>
              <w:rPr>
                <w:sz w:val="20"/>
              </w:rPr>
              <w:t>.    7,50)</w:t>
            </w:r>
          </w:p>
        </w:tc>
      </w:tr>
    </w:tbl>
    <w:p w:rsidR="00261519" w:rsidRPr="00261519" w:rsidRDefault="00261519" w:rsidP="00261519">
      <w:pPr>
        <w:rPr>
          <w:vanish/>
        </w:rPr>
      </w:pPr>
    </w:p>
    <w:tbl>
      <w:tblPr>
        <w:tblpPr w:leftFromText="141" w:rightFromText="141" w:vertAnchor="text" w:horzAnchor="page" w:tblpX="1109" w:tblpY="6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3"/>
        <w:gridCol w:w="1870"/>
        <w:gridCol w:w="1870"/>
        <w:gridCol w:w="2398"/>
        <w:gridCol w:w="2399"/>
      </w:tblGrid>
      <w:tr w:rsidR="00261519" w:rsidTr="009D1E14">
        <w:trPr>
          <w:trHeight w:val="397"/>
        </w:trPr>
        <w:tc>
          <w:tcPr>
            <w:tcW w:w="1753" w:type="dxa"/>
            <w:vAlign w:val="center"/>
          </w:tcPr>
          <w:p w:rsidR="00261519" w:rsidRDefault="00261519">
            <w:pPr>
              <w:rPr>
                <w:sz w:val="22"/>
              </w:rPr>
            </w:pPr>
            <w:r>
              <w:rPr>
                <w:sz w:val="22"/>
              </w:rPr>
              <w:t>ab:</w:t>
            </w:r>
          </w:p>
        </w:tc>
        <w:tc>
          <w:tcPr>
            <w:tcW w:w="1870" w:type="dxa"/>
            <w:tcBorders>
              <w:bottom w:val="single" w:sz="2" w:space="0" w:color="auto"/>
            </w:tcBorders>
            <w:vAlign w:val="center"/>
          </w:tcPr>
          <w:p w:rsidR="00261519" w:rsidRDefault="0026151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  <w:ins w:id="9" w:author="Willi" w:date="2010-07-09T15:28:00Z">
              <w:r>
                <w:rPr>
                  <w:sz w:val="22"/>
                </w:rPr>
                <w:fldChar w:fldCharType="begin">
                  <w:ffData>
                    <w:name w:val="Text18"/>
                    <w:enabled/>
                    <w:calcOnExit w:val="0"/>
                    <w:textInput/>
                  </w:ffData>
                </w:fldChar>
              </w:r>
              <w:bookmarkStart w:id="10" w:name="Text18"/>
              <w:r>
                <w:rPr>
                  <w:sz w:val="22"/>
                </w:rPr>
                <w:instrText xml:space="preserve"> FORMTEXT </w:instrText>
              </w:r>
            </w:ins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ins w:id="11" w:author="Willi" w:date="2010-07-09T15:28:00Z">
              <w:r>
                <w:rPr>
                  <w:sz w:val="22"/>
                </w:rPr>
                <w:fldChar w:fldCharType="end"/>
              </w:r>
            </w:ins>
            <w:bookmarkEnd w:id="10"/>
          </w:p>
        </w:tc>
        <w:tc>
          <w:tcPr>
            <w:tcW w:w="6667" w:type="dxa"/>
            <w:gridSpan w:val="3"/>
            <w:vAlign w:val="center"/>
          </w:tcPr>
          <w:p w:rsidR="00261519" w:rsidRDefault="00261519">
            <w:pPr>
              <w:rPr>
                <w:sz w:val="22"/>
              </w:rPr>
            </w:pPr>
          </w:p>
        </w:tc>
      </w:tr>
      <w:tr w:rsidR="00261519" w:rsidTr="009D1E14">
        <w:trPr>
          <w:trHeight w:val="397"/>
        </w:trPr>
        <w:tc>
          <w:tcPr>
            <w:tcW w:w="1753" w:type="dxa"/>
            <w:vAlign w:val="center"/>
          </w:tcPr>
          <w:p w:rsidR="00261519" w:rsidRDefault="00261519">
            <w:pPr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8537" w:type="dxa"/>
            <w:gridSpan w:val="4"/>
            <w:tcBorders>
              <w:bottom w:val="single" w:sz="2" w:space="0" w:color="auto"/>
            </w:tcBorders>
            <w:vAlign w:val="center"/>
          </w:tcPr>
          <w:p w:rsidR="00261519" w:rsidRDefault="0026151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  <w:ins w:id="13" w:author="Willi" w:date="2010-07-09T15:29:00Z">
              <w:r>
                <w:rPr>
                  <w:sz w:val="22"/>
                </w:rPr>
                <w:fldChar w:fldCharType="begin">
                  <w:ffData>
                    <w:name w:val="Text19"/>
                    <w:enabled/>
                    <w:calcOnExit w:val="0"/>
                    <w:textInput/>
                  </w:ffData>
                </w:fldChar>
              </w:r>
              <w:bookmarkStart w:id="14" w:name="Text19"/>
              <w:r>
                <w:rPr>
                  <w:sz w:val="22"/>
                </w:rPr>
                <w:instrText xml:space="preserve"> FORMTEXT </w:instrText>
              </w:r>
            </w:ins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ins w:id="15" w:author="Willi" w:date="2010-07-09T15:29:00Z">
              <w:r>
                <w:rPr>
                  <w:sz w:val="22"/>
                </w:rPr>
                <w:fldChar w:fldCharType="end"/>
              </w:r>
            </w:ins>
            <w:bookmarkEnd w:id="14"/>
          </w:p>
        </w:tc>
      </w:tr>
      <w:tr w:rsidR="00261519" w:rsidTr="009D1E14">
        <w:trPr>
          <w:trHeight w:val="397"/>
        </w:trPr>
        <w:tc>
          <w:tcPr>
            <w:tcW w:w="1753" w:type="dxa"/>
            <w:vAlign w:val="center"/>
          </w:tcPr>
          <w:p w:rsidR="00261519" w:rsidRDefault="00261519">
            <w:pPr>
              <w:rPr>
                <w:sz w:val="22"/>
              </w:rPr>
            </w:pPr>
            <w:r>
              <w:rPr>
                <w:sz w:val="22"/>
              </w:rPr>
              <w:t>Vorname</w:t>
            </w:r>
          </w:p>
        </w:tc>
        <w:tc>
          <w:tcPr>
            <w:tcW w:w="8537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1519" w:rsidRDefault="00261519">
            <w:pPr>
              <w:rPr>
                <w:sz w:val="22"/>
              </w:rPr>
            </w:pPr>
            <w:ins w:id="16" w:author="Willi" w:date="2010-07-09T15:29:00Z">
              <w:r>
                <w:rPr>
                  <w:sz w:val="22"/>
                </w:rPr>
                <w:fldChar w:fldCharType="begin">
                  <w:ffData>
                    <w:name w:val="Text22"/>
                    <w:enabled/>
                    <w:calcOnExit w:val="0"/>
                    <w:textInput/>
                  </w:ffData>
                </w:fldChar>
              </w:r>
              <w:bookmarkStart w:id="17" w:name="Text22"/>
              <w:r>
                <w:rPr>
                  <w:sz w:val="22"/>
                </w:rPr>
                <w:instrText xml:space="preserve"> FORMTEXT </w:instrText>
              </w:r>
            </w:ins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ins w:id="18" w:author="Willi" w:date="2010-07-09T15:29:00Z">
              <w:r>
                <w:rPr>
                  <w:sz w:val="22"/>
                </w:rPr>
                <w:fldChar w:fldCharType="end"/>
              </w:r>
            </w:ins>
            <w:bookmarkEnd w:id="17"/>
          </w:p>
        </w:tc>
      </w:tr>
      <w:tr w:rsidR="00261519" w:rsidTr="009D1E14">
        <w:trPr>
          <w:trHeight w:val="397"/>
        </w:trPr>
        <w:tc>
          <w:tcPr>
            <w:tcW w:w="1753" w:type="dxa"/>
            <w:vAlign w:val="center"/>
          </w:tcPr>
          <w:p w:rsidR="00261519" w:rsidRDefault="00261519">
            <w:pPr>
              <w:rPr>
                <w:sz w:val="22"/>
              </w:rPr>
            </w:pPr>
            <w:r>
              <w:rPr>
                <w:sz w:val="22"/>
              </w:rPr>
              <w:t>Straße</w:t>
            </w:r>
          </w:p>
        </w:tc>
        <w:tc>
          <w:tcPr>
            <w:tcW w:w="8537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1519" w:rsidRDefault="0026151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9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  <w:ins w:id="20" w:author="Willi" w:date="2010-07-09T15:30:00Z">
              <w:r>
                <w:rPr>
                  <w:sz w:val="22"/>
                </w:rPr>
                <w:fldChar w:fldCharType="begin">
                  <w:ffData>
                    <w:name w:val="Text23"/>
                    <w:enabled/>
                    <w:calcOnExit w:val="0"/>
                    <w:textInput/>
                  </w:ffData>
                </w:fldChar>
              </w:r>
              <w:bookmarkStart w:id="21" w:name="Text23"/>
              <w:r>
                <w:rPr>
                  <w:sz w:val="22"/>
                </w:rPr>
                <w:instrText xml:space="preserve"> FORMTEXT </w:instrText>
              </w:r>
            </w:ins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ins w:id="22" w:author="Willi" w:date="2010-07-09T15:30:00Z">
              <w:r>
                <w:rPr>
                  <w:sz w:val="22"/>
                </w:rPr>
                <w:fldChar w:fldCharType="end"/>
              </w:r>
            </w:ins>
            <w:bookmarkEnd w:id="21"/>
          </w:p>
        </w:tc>
      </w:tr>
      <w:tr w:rsidR="00261519" w:rsidTr="009D1E14">
        <w:trPr>
          <w:trHeight w:val="397"/>
        </w:trPr>
        <w:tc>
          <w:tcPr>
            <w:tcW w:w="1753" w:type="dxa"/>
            <w:vAlign w:val="center"/>
          </w:tcPr>
          <w:p w:rsidR="00261519" w:rsidRDefault="00261519">
            <w:pPr>
              <w:rPr>
                <w:sz w:val="22"/>
              </w:rPr>
            </w:pPr>
            <w:r>
              <w:rPr>
                <w:sz w:val="22"/>
              </w:rPr>
              <w:t>PLZ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1519" w:rsidRDefault="00261519">
            <w:pPr>
              <w:rPr>
                <w:sz w:val="22"/>
              </w:rPr>
            </w:pPr>
            <w:ins w:id="23" w:author="Willi" w:date="2010-07-09T15:30:00Z">
              <w:r>
                <w:rPr>
                  <w:sz w:val="22"/>
                </w:rPr>
                <w:fldChar w:fldCharType="begin">
                  <w:ffData>
                    <w:name w:val="Text24"/>
                    <w:enabled/>
                    <w:calcOnExit w:val="0"/>
                    <w:textInput/>
                  </w:ffData>
                </w:fldChar>
              </w:r>
              <w:bookmarkStart w:id="24" w:name="Text24"/>
              <w:r>
                <w:rPr>
                  <w:sz w:val="22"/>
                </w:rPr>
                <w:instrText xml:space="preserve"> FORMTEXT </w:instrText>
              </w:r>
            </w:ins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ins w:id="25" w:author="Willi" w:date="2010-07-09T15:30:00Z">
              <w:r>
                <w:rPr>
                  <w:sz w:val="22"/>
                </w:rPr>
                <w:fldChar w:fldCharType="end"/>
              </w:r>
            </w:ins>
            <w:bookmarkEnd w:id="24"/>
          </w:p>
        </w:tc>
        <w:tc>
          <w:tcPr>
            <w:tcW w:w="1870" w:type="dxa"/>
            <w:tcBorders>
              <w:top w:val="single" w:sz="2" w:space="0" w:color="auto"/>
            </w:tcBorders>
            <w:vAlign w:val="center"/>
          </w:tcPr>
          <w:p w:rsidR="00261519" w:rsidRDefault="00261519">
            <w:pPr>
              <w:rPr>
                <w:sz w:val="22"/>
              </w:rPr>
            </w:pPr>
            <w:r>
              <w:rPr>
                <w:sz w:val="22"/>
              </w:rPr>
              <w:t>Ort</w:t>
            </w:r>
          </w:p>
        </w:tc>
        <w:tc>
          <w:tcPr>
            <w:tcW w:w="479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1519" w:rsidRDefault="00261519">
            <w:pPr>
              <w:rPr>
                <w:sz w:val="22"/>
              </w:rPr>
            </w:pPr>
            <w:ins w:id="26" w:author="Willi" w:date="2010-07-09T15:30:00Z">
              <w:r>
                <w:rPr>
                  <w:sz w:val="22"/>
                </w:rPr>
                <w:fldChar w:fldCharType="begin">
                  <w:ffData>
                    <w:name w:val="Text25"/>
                    <w:enabled/>
                    <w:calcOnExit w:val="0"/>
                    <w:textInput/>
                  </w:ffData>
                </w:fldChar>
              </w:r>
              <w:bookmarkStart w:id="27" w:name="Text25"/>
              <w:r>
                <w:rPr>
                  <w:sz w:val="22"/>
                </w:rPr>
                <w:instrText xml:space="preserve"> FORMTEXT </w:instrText>
              </w:r>
            </w:ins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ins w:id="28" w:author="Willi" w:date="2010-07-09T15:30:00Z">
              <w:r>
                <w:rPr>
                  <w:sz w:val="22"/>
                </w:rPr>
                <w:fldChar w:fldCharType="end"/>
              </w:r>
            </w:ins>
            <w:bookmarkEnd w:id="27"/>
          </w:p>
        </w:tc>
      </w:tr>
      <w:tr w:rsidR="00261519" w:rsidTr="009D1E14">
        <w:trPr>
          <w:trHeight w:val="397"/>
        </w:trPr>
        <w:tc>
          <w:tcPr>
            <w:tcW w:w="1753" w:type="dxa"/>
            <w:vAlign w:val="center"/>
          </w:tcPr>
          <w:p w:rsidR="00261519" w:rsidRDefault="00261519">
            <w:pPr>
              <w:rPr>
                <w:sz w:val="22"/>
              </w:rPr>
            </w:pPr>
            <w:r>
              <w:rPr>
                <w:sz w:val="22"/>
              </w:rPr>
              <w:t>Telefon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1519" w:rsidRDefault="00261519">
            <w:pPr>
              <w:rPr>
                <w:sz w:val="22"/>
              </w:rPr>
            </w:pPr>
            <w:ins w:id="29" w:author="Willi" w:date="2010-07-09T15:30:00Z">
              <w:r>
                <w:rPr>
                  <w:sz w:val="22"/>
                </w:rPr>
                <w:fldChar w:fldCharType="begin">
                  <w:ffData>
                    <w:name w:val="Text26"/>
                    <w:enabled/>
                    <w:calcOnExit w:val="0"/>
                    <w:textInput/>
                  </w:ffData>
                </w:fldChar>
              </w:r>
              <w:bookmarkStart w:id="30" w:name="Text26"/>
              <w:r>
                <w:rPr>
                  <w:sz w:val="22"/>
                </w:rPr>
                <w:instrText xml:space="preserve"> FORMTEXT </w:instrText>
              </w:r>
            </w:ins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ins w:id="31" w:author="Willi" w:date="2010-07-09T15:30:00Z">
              <w:r>
                <w:rPr>
                  <w:sz w:val="22"/>
                </w:rPr>
                <w:fldChar w:fldCharType="end"/>
              </w:r>
            </w:ins>
            <w:bookmarkEnd w:id="30"/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2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2"/>
          </w:p>
        </w:tc>
        <w:tc>
          <w:tcPr>
            <w:tcW w:w="1870" w:type="dxa"/>
            <w:vAlign w:val="center"/>
          </w:tcPr>
          <w:p w:rsidR="00261519" w:rsidRDefault="00261519">
            <w:pPr>
              <w:rPr>
                <w:sz w:val="22"/>
              </w:rPr>
            </w:pPr>
          </w:p>
        </w:tc>
        <w:tc>
          <w:tcPr>
            <w:tcW w:w="4797" w:type="dxa"/>
            <w:gridSpan w:val="2"/>
            <w:vAlign w:val="center"/>
          </w:tcPr>
          <w:p w:rsidR="00261519" w:rsidRDefault="00261519">
            <w:pPr>
              <w:rPr>
                <w:sz w:val="22"/>
              </w:rPr>
            </w:pPr>
          </w:p>
        </w:tc>
      </w:tr>
      <w:tr w:rsidR="00261519" w:rsidTr="009D1E14">
        <w:trPr>
          <w:trHeight w:val="397"/>
        </w:trPr>
        <w:tc>
          <w:tcPr>
            <w:tcW w:w="1753" w:type="dxa"/>
            <w:vAlign w:val="center"/>
          </w:tcPr>
          <w:p w:rsidR="00261519" w:rsidRDefault="00261519">
            <w:pPr>
              <w:rPr>
                <w:sz w:val="22"/>
              </w:rPr>
            </w:pPr>
            <w:r>
              <w:rPr>
                <w:sz w:val="22"/>
              </w:rPr>
              <w:t>Geburtsdatum</w:t>
            </w:r>
          </w:p>
        </w:tc>
        <w:tc>
          <w:tcPr>
            <w:tcW w:w="18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1519" w:rsidRDefault="0026151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3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3"/>
            <w:ins w:id="34" w:author="Willi" w:date="2010-07-09T15:30:00Z">
              <w:r>
                <w:rPr>
                  <w:sz w:val="22"/>
                </w:rPr>
                <w:fldChar w:fldCharType="begin">
                  <w:ffData>
                    <w:name w:val="Text27"/>
                    <w:enabled/>
                    <w:calcOnExit w:val="0"/>
                    <w:textInput/>
                  </w:ffData>
                </w:fldChar>
              </w:r>
              <w:bookmarkStart w:id="35" w:name="Text27"/>
              <w:r>
                <w:rPr>
                  <w:sz w:val="22"/>
                </w:rPr>
                <w:instrText xml:space="preserve"> FORMTEXT </w:instrText>
              </w:r>
            </w:ins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ins w:id="36" w:author="Willi" w:date="2010-07-09T15:30:00Z">
              <w:r>
                <w:rPr>
                  <w:sz w:val="22"/>
                </w:rPr>
                <w:fldChar w:fldCharType="end"/>
              </w:r>
            </w:ins>
            <w:bookmarkEnd w:id="35"/>
          </w:p>
        </w:tc>
        <w:tc>
          <w:tcPr>
            <w:tcW w:w="1870" w:type="dxa"/>
            <w:vAlign w:val="center"/>
          </w:tcPr>
          <w:p w:rsidR="00261519" w:rsidRDefault="00261519">
            <w:pPr>
              <w:rPr>
                <w:sz w:val="22"/>
              </w:rPr>
            </w:pPr>
            <w:r>
              <w:rPr>
                <w:sz w:val="22"/>
              </w:rPr>
              <w:t>Hochzeitsdatum</w:t>
            </w:r>
          </w:p>
        </w:tc>
        <w:tc>
          <w:tcPr>
            <w:tcW w:w="2398" w:type="dxa"/>
            <w:tcBorders>
              <w:bottom w:val="single" w:sz="2" w:space="0" w:color="auto"/>
            </w:tcBorders>
            <w:vAlign w:val="center"/>
          </w:tcPr>
          <w:p w:rsidR="00261519" w:rsidRDefault="00261519">
            <w:pPr>
              <w:rPr>
                <w:sz w:val="22"/>
              </w:rPr>
            </w:pPr>
            <w:ins w:id="37" w:author="Willi" w:date="2010-07-09T15:30:00Z">
              <w:r>
                <w:rPr>
                  <w:sz w:val="22"/>
                </w:rPr>
                <w:fldChar w:fldCharType="begin">
                  <w:ffData>
                    <w:name w:val="Text28"/>
                    <w:enabled/>
                    <w:calcOnExit w:val="0"/>
                    <w:textInput/>
                  </w:ffData>
                </w:fldChar>
              </w:r>
              <w:bookmarkStart w:id="38" w:name="Text28"/>
              <w:r>
                <w:rPr>
                  <w:sz w:val="22"/>
                </w:rPr>
                <w:instrText xml:space="preserve"> FORMTEXT </w:instrText>
              </w:r>
            </w:ins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ins w:id="39" w:author="Willi" w:date="2010-07-09T15:30:00Z">
              <w:r>
                <w:rPr>
                  <w:sz w:val="22"/>
                </w:rPr>
                <w:fldChar w:fldCharType="end"/>
              </w:r>
            </w:ins>
            <w:bookmarkEnd w:id="38"/>
          </w:p>
        </w:tc>
        <w:tc>
          <w:tcPr>
            <w:tcW w:w="2399" w:type="dxa"/>
            <w:vAlign w:val="center"/>
          </w:tcPr>
          <w:p w:rsidR="00261519" w:rsidRDefault="00261519">
            <w:pPr>
              <w:rPr>
                <w:sz w:val="22"/>
              </w:rPr>
            </w:pPr>
          </w:p>
        </w:tc>
      </w:tr>
    </w:tbl>
    <w:p w:rsidR="00261519" w:rsidRDefault="00261519">
      <w:pPr>
        <w:rPr>
          <w:sz w:val="16"/>
        </w:rPr>
      </w:pPr>
    </w:p>
    <w:p w:rsidR="00E950EE" w:rsidRPr="00E950EE" w:rsidRDefault="00E950EE">
      <w:pPr>
        <w:rPr>
          <w:sz w:val="22"/>
          <w:szCs w:val="22"/>
        </w:rPr>
      </w:pPr>
      <w:r w:rsidRPr="00E950E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 w:rsidRPr="00E950EE">
        <w:rPr>
          <w:sz w:val="22"/>
          <w:szCs w:val="22"/>
        </w:rPr>
        <w:t>E-Mail:</w:t>
      </w:r>
      <w:r>
        <w:rPr>
          <w:sz w:val="22"/>
          <w:szCs w:val="22"/>
        </w:rPr>
        <w:t>____________________________________________</w:t>
      </w:r>
    </w:p>
    <w:p w:rsidR="00261519" w:rsidRDefault="00261519">
      <w:pPr>
        <w:rPr>
          <w:sz w:val="16"/>
        </w:rPr>
      </w:pPr>
    </w:p>
    <w:p w:rsidR="00261519" w:rsidRDefault="00261519">
      <w:pPr>
        <w:rPr>
          <w:sz w:val="20"/>
        </w:rPr>
      </w:pPr>
      <w:r>
        <w:rPr>
          <w:sz w:val="20"/>
        </w:rPr>
        <w:t xml:space="preserve">  Ein Exemplar der Satzung wir mir auf Verlangen ausgehändigt.</w:t>
      </w:r>
    </w:p>
    <w:p w:rsidR="00261519" w:rsidRDefault="00261519">
      <w:pPr>
        <w:rPr>
          <w:sz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2"/>
        <w:gridCol w:w="2663"/>
        <w:gridCol w:w="1331"/>
        <w:gridCol w:w="3686"/>
      </w:tblGrid>
      <w:tr w:rsidR="00261519">
        <w:trPr>
          <w:cantSplit/>
          <w:trHeight w:val="340"/>
        </w:trPr>
        <w:tc>
          <w:tcPr>
            <w:tcW w:w="2662" w:type="dxa"/>
            <w:vAlign w:val="center"/>
          </w:tcPr>
          <w:p w:rsidR="00261519" w:rsidRDefault="00261519">
            <w:pPr>
              <w:rPr>
                <w:sz w:val="22"/>
              </w:rPr>
            </w:pPr>
            <w:r>
              <w:rPr>
                <w:sz w:val="22"/>
              </w:rPr>
              <w:t>Ni-Heldenbergen, den</w:t>
            </w:r>
          </w:p>
        </w:tc>
        <w:tc>
          <w:tcPr>
            <w:tcW w:w="2663" w:type="dxa"/>
            <w:tcBorders>
              <w:bottom w:val="single" w:sz="2" w:space="0" w:color="auto"/>
            </w:tcBorders>
            <w:vAlign w:val="center"/>
          </w:tcPr>
          <w:p w:rsidR="00261519" w:rsidRDefault="00261519">
            <w:pPr>
              <w:rPr>
                <w:sz w:val="22"/>
              </w:rPr>
            </w:pPr>
            <w:ins w:id="40" w:author="Willi" w:date="2010-07-09T15:30:00Z">
              <w:r>
                <w:rPr>
                  <w:sz w:val="22"/>
                </w:rPr>
                <w:fldChar w:fldCharType="begin">
                  <w:ffData>
                    <w:name w:val="Text29"/>
                    <w:enabled/>
                    <w:calcOnExit w:val="0"/>
                    <w:textInput/>
                  </w:ffData>
                </w:fldChar>
              </w:r>
              <w:bookmarkStart w:id="41" w:name="Text29"/>
              <w:r>
                <w:rPr>
                  <w:sz w:val="22"/>
                </w:rPr>
                <w:instrText xml:space="preserve"> FORMTEXT </w:instrText>
              </w:r>
            </w:ins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ins w:id="42" w:author="Willi" w:date="2010-07-09T15:30:00Z">
              <w:r>
                <w:rPr>
                  <w:sz w:val="22"/>
                </w:rPr>
                <w:fldChar w:fldCharType="end"/>
              </w:r>
            </w:ins>
            <w:bookmarkEnd w:id="41"/>
          </w:p>
        </w:tc>
        <w:tc>
          <w:tcPr>
            <w:tcW w:w="1331" w:type="dxa"/>
            <w:vAlign w:val="center"/>
          </w:tcPr>
          <w:p w:rsidR="00261519" w:rsidRDefault="00261519">
            <w:pPr>
              <w:rPr>
                <w:sz w:val="22"/>
              </w:rPr>
            </w:pPr>
          </w:p>
        </w:tc>
        <w:tc>
          <w:tcPr>
            <w:tcW w:w="3686" w:type="dxa"/>
            <w:tcBorders>
              <w:bottom w:val="single" w:sz="2" w:space="0" w:color="auto"/>
            </w:tcBorders>
            <w:vAlign w:val="center"/>
          </w:tcPr>
          <w:p w:rsidR="00261519" w:rsidRDefault="00261519">
            <w:pPr>
              <w:rPr>
                <w:sz w:val="22"/>
              </w:rPr>
            </w:pPr>
            <w:ins w:id="43" w:author="Willi" w:date="2010-07-09T15:30:00Z">
              <w:r>
                <w:rPr>
                  <w:sz w:val="22"/>
                </w:rPr>
                <w:fldChar w:fldCharType="begin">
                  <w:ffData>
                    <w:name w:val="Text30"/>
                    <w:enabled/>
                    <w:calcOnExit w:val="0"/>
                    <w:textInput/>
                  </w:ffData>
                </w:fldChar>
              </w:r>
              <w:bookmarkStart w:id="44" w:name="Text30"/>
              <w:r>
                <w:rPr>
                  <w:sz w:val="22"/>
                </w:rPr>
                <w:instrText xml:space="preserve"> FORMTEXT </w:instrText>
              </w:r>
            </w:ins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ins w:id="45" w:author="Willi" w:date="2010-07-09T15:30:00Z">
              <w:r>
                <w:rPr>
                  <w:sz w:val="22"/>
                </w:rPr>
                <w:fldChar w:fldCharType="end"/>
              </w:r>
            </w:ins>
            <w:bookmarkEnd w:id="44"/>
          </w:p>
        </w:tc>
      </w:tr>
      <w:tr w:rsidR="00261519">
        <w:trPr>
          <w:cantSplit/>
          <w:trHeight w:val="340"/>
        </w:trPr>
        <w:tc>
          <w:tcPr>
            <w:tcW w:w="2662" w:type="dxa"/>
          </w:tcPr>
          <w:p w:rsidR="00261519" w:rsidRDefault="00261519">
            <w:pPr>
              <w:rPr>
                <w:sz w:val="22"/>
              </w:rPr>
            </w:pPr>
          </w:p>
        </w:tc>
        <w:tc>
          <w:tcPr>
            <w:tcW w:w="2663" w:type="dxa"/>
            <w:tcBorders>
              <w:top w:val="single" w:sz="2" w:space="0" w:color="auto"/>
            </w:tcBorders>
          </w:tcPr>
          <w:p w:rsidR="00261519" w:rsidRDefault="00261519">
            <w:pPr>
              <w:rPr>
                <w:sz w:val="22"/>
              </w:rPr>
            </w:pPr>
          </w:p>
        </w:tc>
        <w:tc>
          <w:tcPr>
            <w:tcW w:w="1331" w:type="dxa"/>
          </w:tcPr>
          <w:p w:rsidR="00261519" w:rsidRDefault="00261519">
            <w:pPr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2" w:space="0" w:color="auto"/>
            </w:tcBorders>
            <w:vAlign w:val="center"/>
          </w:tcPr>
          <w:p w:rsidR="00261519" w:rsidRDefault="00261519">
            <w:pPr>
              <w:jc w:val="center"/>
              <w:rPr>
                <w:sz w:val="16"/>
              </w:rPr>
            </w:pPr>
            <w:r>
              <w:rPr>
                <w:sz w:val="16"/>
              </w:rPr>
              <w:t>Unterschrift</w:t>
            </w:r>
          </w:p>
        </w:tc>
      </w:tr>
    </w:tbl>
    <w:p w:rsidR="00261519" w:rsidRDefault="00E950EE">
      <w:r>
        <w:rPr>
          <w:noProof/>
          <w:sz w:val="20"/>
        </w:rPr>
        <w:pict>
          <v:line id="_x0000_s1052" style="position:absolute;z-index:3;mso-position-horizontal-relative:text;mso-position-vertical-relative:text" from="0,4.95pt" to="532.95pt,4.95pt" strokeweight="2.25pt"/>
        </w:pict>
      </w:r>
    </w:p>
    <w:p w:rsidR="00A4438A" w:rsidRDefault="00E61FA5">
      <w:pPr>
        <w:pStyle w:val="berschrift1"/>
        <w:rPr>
          <w:sz w:val="24"/>
        </w:rPr>
      </w:pPr>
      <w:r>
        <w:rPr>
          <w:sz w:val="24"/>
        </w:rPr>
        <w:t xml:space="preserve">Erteilung einer Einzugsermächtigung und eines </w:t>
      </w:r>
      <w:r w:rsidR="00261519">
        <w:rPr>
          <w:sz w:val="24"/>
        </w:rPr>
        <w:t>SEPA-Lastschrift</w:t>
      </w:r>
      <w:r>
        <w:rPr>
          <w:sz w:val="24"/>
        </w:rPr>
        <w:t>-M</w:t>
      </w:r>
      <w:r w:rsidR="00261519">
        <w:rPr>
          <w:sz w:val="24"/>
        </w:rPr>
        <w:t>andat</w:t>
      </w:r>
      <w:r>
        <w:rPr>
          <w:sz w:val="24"/>
        </w:rPr>
        <w:t>s</w:t>
      </w:r>
    </w:p>
    <w:p w:rsidR="00E61FA5" w:rsidRPr="004D1E0B" w:rsidRDefault="00261519">
      <w:pPr>
        <w:pStyle w:val="berschrift1"/>
        <w:rPr>
          <w:sz w:val="16"/>
          <w:szCs w:val="16"/>
        </w:rPr>
      </w:pPr>
      <w:r w:rsidRPr="004D1E0B">
        <w:rPr>
          <w:sz w:val="16"/>
          <w:szCs w:val="16"/>
        </w:rPr>
        <w:t xml:space="preserve"> </w:t>
      </w:r>
    </w:p>
    <w:p w:rsidR="00261519" w:rsidRDefault="00261519">
      <w:pPr>
        <w:pStyle w:val="berschrift1"/>
        <w:rPr>
          <w:sz w:val="22"/>
        </w:rPr>
      </w:pPr>
      <w:r>
        <w:rPr>
          <w:sz w:val="22"/>
        </w:rPr>
        <w:t xml:space="preserve">Gläubiger-Identifikationsnummer </w:t>
      </w:r>
      <w:r w:rsidR="00A4438A">
        <w:rPr>
          <w:sz w:val="22"/>
        </w:rPr>
        <w:tab/>
      </w:r>
      <w:r w:rsidR="00A4438A">
        <w:rPr>
          <w:sz w:val="22"/>
        </w:rPr>
        <w:tab/>
      </w:r>
      <w:r>
        <w:rPr>
          <w:sz w:val="22"/>
        </w:rPr>
        <w:t>D E 6 9 C G H 0 0 0 0 0 0 9 6 0 1 8</w:t>
      </w:r>
    </w:p>
    <w:p w:rsidR="00A4438A" w:rsidRPr="00A4438A" w:rsidRDefault="00A4438A" w:rsidP="00A4438A">
      <w:pPr>
        <w:rPr>
          <w:del w:id="46" w:author="Willi" w:date="2013-03-05T10:08:00Z"/>
        </w:rPr>
      </w:pPr>
    </w:p>
    <w:p w:rsidR="00261519" w:rsidRPr="00A4438A" w:rsidRDefault="00E61FA5">
      <w:pPr>
        <w:rPr>
          <w:b/>
          <w:bCs/>
          <w:sz w:val="22"/>
        </w:rPr>
      </w:pPr>
      <w:r w:rsidRPr="00A4438A">
        <w:rPr>
          <w:b/>
          <w:bCs/>
          <w:sz w:val="22"/>
        </w:rPr>
        <w:t>Mandatsreferenz:</w:t>
      </w:r>
      <w:r w:rsidR="00A4438A">
        <w:rPr>
          <w:b/>
          <w:bCs/>
          <w:sz w:val="22"/>
        </w:rPr>
        <w:tab/>
      </w:r>
      <w:r w:rsidR="00A4438A">
        <w:rPr>
          <w:b/>
          <w:bCs/>
          <w:sz w:val="22"/>
        </w:rPr>
        <w:tab/>
      </w:r>
      <w:r w:rsidR="00A4438A">
        <w:rPr>
          <w:b/>
          <w:bCs/>
          <w:sz w:val="22"/>
        </w:rPr>
        <w:tab/>
      </w:r>
      <w:r w:rsidR="00A4438A">
        <w:rPr>
          <w:b/>
          <w:bCs/>
          <w:sz w:val="22"/>
        </w:rPr>
        <w:tab/>
        <w:t>als Mandatsreferenz übernehmen wir Ihre Mitgliedsnummer</w:t>
      </w:r>
    </w:p>
    <w:p w:rsidR="004D1E0B" w:rsidRPr="004D1E0B" w:rsidRDefault="004D1E0B" w:rsidP="004D1E0B">
      <w:pPr>
        <w:rPr>
          <w:b/>
          <w:bCs/>
          <w:sz w:val="16"/>
          <w:szCs w:val="16"/>
        </w:rPr>
      </w:pPr>
    </w:p>
    <w:p w:rsidR="00E61FA5" w:rsidRPr="004D1E0B" w:rsidRDefault="004D1E0B" w:rsidP="004D1E0B">
      <w:pPr>
        <w:rPr>
          <w:b/>
          <w:sz w:val="22"/>
          <w:szCs w:val="22"/>
        </w:rPr>
      </w:pPr>
      <w:r w:rsidRPr="004D1E0B">
        <w:rPr>
          <w:b/>
          <w:sz w:val="22"/>
          <w:szCs w:val="22"/>
        </w:rPr>
        <w:t>1.  Einzugsermächtigung</w:t>
      </w:r>
    </w:p>
    <w:p w:rsidR="004D1E0B" w:rsidRDefault="00261519">
      <w:pPr>
        <w:rPr>
          <w:sz w:val="20"/>
        </w:rPr>
      </w:pPr>
      <w:r>
        <w:rPr>
          <w:sz w:val="20"/>
        </w:rPr>
        <w:t xml:space="preserve">Ich ermächtige die </w:t>
      </w:r>
      <w:r w:rsidRPr="004D1E0B">
        <w:rPr>
          <w:b/>
          <w:sz w:val="22"/>
          <w:szCs w:val="22"/>
        </w:rPr>
        <w:t>Chorgemeinschaft Heldenbergen e.V.</w:t>
      </w:r>
      <w:r>
        <w:rPr>
          <w:sz w:val="20"/>
        </w:rPr>
        <w:t xml:space="preserve"> widerruflich, die von mir zu entrichtenden Zahlung</w:t>
      </w:r>
      <w:r w:rsidR="004D1E0B">
        <w:rPr>
          <w:sz w:val="20"/>
        </w:rPr>
        <w:t>en bei Fälligkeit durch Lastschrift</w:t>
      </w:r>
      <w:r>
        <w:rPr>
          <w:sz w:val="20"/>
        </w:rPr>
        <w:t xml:space="preserve"> von meinem Konto</w:t>
      </w:r>
      <w:r w:rsidR="00511999">
        <w:rPr>
          <w:sz w:val="20"/>
        </w:rPr>
        <w:t xml:space="preserve"> einzuziehen</w:t>
      </w:r>
      <w:r>
        <w:rPr>
          <w:sz w:val="20"/>
        </w:rPr>
        <w:t xml:space="preserve">. </w:t>
      </w:r>
    </w:p>
    <w:p w:rsidR="004D1E0B" w:rsidRPr="004D1E0B" w:rsidRDefault="004D1E0B">
      <w:pPr>
        <w:rPr>
          <w:b/>
          <w:sz w:val="22"/>
          <w:szCs w:val="22"/>
        </w:rPr>
      </w:pPr>
      <w:r w:rsidRPr="004D1E0B">
        <w:rPr>
          <w:b/>
          <w:sz w:val="22"/>
          <w:szCs w:val="22"/>
        </w:rPr>
        <w:t>2. SEPA-Lastschrift-Mandat</w:t>
      </w:r>
    </w:p>
    <w:p w:rsidR="00261519" w:rsidRDefault="004D1E0B">
      <w:pPr>
        <w:rPr>
          <w:sz w:val="20"/>
        </w:rPr>
      </w:pPr>
      <w:r>
        <w:rPr>
          <w:bCs/>
          <w:sz w:val="20"/>
        </w:rPr>
        <w:t>Ich ermächtige die</w:t>
      </w:r>
      <w:r w:rsidRPr="004D1E0B">
        <w:rPr>
          <w:b/>
          <w:sz w:val="22"/>
          <w:szCs w:val="22"/>
        </w:rPr>
        <w:t xml:space="preserve"> Chorgemeinschaft Heldenbergen </w:t>
      </w:r>
      <w:proofErr w:type="spellStart"/>
      <w:r w:rsidRPr="004D1E0B">
        <w:rPr>
          <w:b/>
          <w:sz w:val="22"/>
          <w:szCs w:val="22"/>
        </w:rPr>
        <w:t>e.V</w:t>
      </w:r>
      <w:proofErr w:type="spellEnd"/>
      <w:r w:rsidRPr="004D1E0B">
        <w:rPr>
          <w:b/>
          <w:sz w:val="22"/>
          <w:szCs w:val="22"/>
        </w:rPr>
        <w:t>,</w:t>
      </w:r>
      <w:r>
        <w:rPr>
          <w:bCs/>
          <w:sz w:val="20"/>
        </w:rPr>
        <w:t xml:space="preserve"> Zahlungen von meinem Konto mittels Lastschrift einzuziehen. </w:t>
      </w:r>
      <w:r w:rsidR="00261519" w:rsidRPr="004D1E0B">
        <w:rPr>
          <w:bCs/>
          <w:sz w:val="20"/>
        </w:rPr>
        <w:t>Zugleich</w:t>
      </w:r>
      <w:r w:rsidR="00261519" w:rsidRPr="004D1E0B">
        <w:rPr>
          <w:sz w:val="20"/>
        </w:rPr>
        <w:t xml:space="preserve"> </w:t>
      </w:r>
      <w:r w:rsidR="00261519">
        <w:rPr>
          <w:sz w:val="20"/>
        </w:rPr>
        <w:t xml:space="preserve">weise ich mein Kreditinstitut an, die von der </w:t>
      </w:r>
      <w:r w:rsidR="00261519" w:rsidRPr="004D1E0B">
        <w:rPr>
          <w:b/>
          <w:sz w:val="22"/>
          <w:szCs w:val="22"/>
        </w:rPr>
        <w:t>Chorgemeinschaft</w:t>
      </w:r>
      <w:r w:rsidR="00261519">
        <w:rPr>
          <w:sz w:val="20"/>
        </w:rPr>
        <w:t xml:space="preserve"> auf mein Konto gezogenen Lastschriften einzulösen.</w:t>
      </w:r>
    </w:p>
    <w:p w:rsidR="00261519" w:rsidRDefault="00261519">
      <w:pPr>
        <w:rPr>
          <w:sz w:val="20"/>
        </w:rPr>
      </w:pPr>
      <w:r>
        <w:rPr>
          <w:sz w:val="20"/>
        </w:rPr>
        <w:t xml:space="preserve">Hinweis: </w:t>
      </w:r>
      <w:r>
        <w:rPr>
          <w:i/>
          <w:iCs/>
          <w:sz w:val="20"/>
        </w:rPr>
        <w:t>Ich kann innerhalb von acht Wochen, beginnend mit dem Belastungsdatum, die Erstattung des belasteten Betrages verlangen. Es gelten dabei die mit meinem Kreditinstitut vereinbarten Bedingungen.</w:t>
      </w:r>
    </w:p>
    <w:p w:rsidR="00261519" w:rsidRDefault="00261519">
      <w:pPr>
        <w:rPr>
          <w:sz w:val="20"/>
        </w:rPr>
      </w:pPr>
    </w:p>
    <w:p w:rsidR="00261519" w:rsidRDefault="00261519">
      <w:pPr>
        <w:pStyle w:val="berschrift1"/>
      </w:pPr>
      <w:r>
        <w:t>Zahlungsart: Wiederkehrende Zahlung</w:t>
      </w:r>
    </w:p>
    <w:p w:rsidR="00261519" w:rsidRDefault="00261519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261519" w:rsidRDefault="00261519">
      <w:pPr>
        <w:rPr>
          <w:sz w:val="20"/>
        </w:rPr>
      </w:pPr>
      <w:r>
        <w:rPr>
          <w:sz w:val="20"/>
        </w:rPr>
        <w:t>Name des Zahlungspflichtigen (Kontoinhaber)</w:t>
      </w:r>
      <w:r w:rsidR="00EA3697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7" w:name="Text31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47"/>
      <w:r>
        <w:rPr>
          <w:sz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8" w:name="Text32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48"/>
      <w:r>
        <w:rPr>
          <w:sz w:val="20"/>
        </w:rPr>
        <w:t>_______________________________________________</w:t>
      </w:r>
    </w:p>
    <w:p w:rsidR="00261519" w:rsidRDefault="00261519">
      <w:pPr>
        <w:rPr>
          <w:sz w:val="20"/>
        </w:rPr>
      </w:pPr>
    </w:p>
    <w:p w:rsidR="00261519" w:rsidRDefault="00261519">
      <w:pPr>
        <w:rPr>
          <w:sz w:val="20"/>
        </w:rPr>
      </w:pPr>
      <w:r>
        <w:rPr>
          <w:sz w:val="20"/>
        </w:rPr>
        <w:t>IBAN des Zahlungspflichtigen (max. 22 Stellen)                      BIC (8 oder 11 Stellen)    *)</w:t>
      </w:r>
    </w:p>
    <w:p w:rsidR="00261519" w:rsidRPr="00EA3697" w:rsidRDefault="00261519">
      <w:pPr>
        <w:rPr>
          <w:sz w:val="16"/>
          <w:szCs w:val="16"/>
        </w:rPr>
      </w:pPr>
    </w:p>
    <w:p w:rsidR="00261519" w:rsidRDefault="00261519">
      <w:pPr>
        <w:rPr>
          <w:sz w:val="20"/>
        </w:rPr>
      </w:pPr>
      <w:r>
        <w:rPr>
          <w:sz w:val="20"/>
          <w:u w:val="single"/>
        </w:rPr>
        <w:t>D</w:t>
      </w:r>
      <w:r>
        <w:rPr>
          <w:sz w:val="20"/>
        </w:rPr>
        <w:t xml:space="preserve"> </w:t>
      </w:r>
      <w:r>
        <w:rPr>
          <w:sz w:val="20"/>
          <w:u w:val="single"/>
        </w:rPr>
        <w:t>E</w:t>
      </w:r>
      <w:r>
        <w:rPr>
          <w:sz w:val="20"/>
        </w:rPr>
        <w:t xml:space="preserve"> _  _  _  _  _  _  _  _  _  _  _  _  _  _  _  _  _  _  _  _.           _  _  _  _  _  _  _  _</w:t>
      </w:r>
    </w:p>
    <w:p w:rsidR="00261519" w:rsidRPr="00EA3697" w:rsidRDefault="00261519">
      <w:pPr>
        <w:rPr>
          <w:sz w:val="16"/>
          <w:szCs w:val="16"/>
        </w:rPr>
      </w:pPr>
    </w:p>
    <w:p w:rsidR="00261519" w:rsidRDefault="00261519">
      <w:pPr>
        <w:rPr>
          <w:sz w:val="16"/>
        </w:rPr>
      </w:pPr>
    </w:p>
    <w:p w:rsidR="00261519" w:rsidRPr="00EA3697" w:rsidRDefault="00261519">
      <w:pPr>
        <w:rPr>
          <w:sz w:val="16"/>
          <w:szCs w:val="16"/>
        </w:rPr>
      </w:pPr>
    </w:p>
    <w:p w:rsidR="00261519" w:rsidRDefault="00261519">
      <w:pPr>
        <w:rPr>
          <w:sz w:val="20"/>
        </w:rPr>
      </w:pPr>
      <w:r>
        <w:rPr>
          <w:sz w:val="20"/>
        </w:rPr>
        <w:t>Ort:___________________________ Datum:_____________</w:t>
      </w:r>
    </w:p>
    <w:p w:rsidR="00261519" w:rsidRDefault="00E950EE">
      <w:r>
        <w:rPr>
          <w:noProof/>
          <w:sz w:val="20"/>
        </w:rPr>
        <w:pict>
          <v:line id="_x0000_s1051" style="position:absolute;z-index:2" from="289.85pt,2.5pt" to="514.25pt,2.5pt"/>
        </w:pict>
      </w:r>
      <w:r w:rsidR="00261519">
        <w:rPr>
          <w:sz w:val="20"/>
        </w:rPr>
        <w:tab/>
      </w:r>
      <w:r w:rsidR="00261519">
        <w:rPr>
          <w:sz w:val="20"/>
        </w:rPr>
        <w:tab/>
      </w:r>
      <w:r w:rsidR="00261519">
        <w:rPr>
          <w:sz w:val="20"/>
        </w:rPr>
        <w:tab/>
      </w:r>
      <w:r w:rsidR="00261519">
        <w:rPr>
          <w:sz w:val="20"/>
        </w:rPr>
        <w:tab/>
      </w:r>
      <w:r w:rsidR="00261519">
        <w:rPr>
          <w:sz w:val="20"/>
        </w:rPr>
        <w:tab/>
      </w:r>
      <w:r w:rsidR="00261519">
        <w:rPr>
          <w:sz w:val="20"/>
        </w:rPr>
        <w:tab/>
      </w:r>
      <w:r w:rsidR="00261519">
        <w:rPr>
          <w:sz w:val="20"/>
        </w:rPr>
        <w:tab/>
      </w:r>
      <w:r w:rsidR="00261519">
        <w:rPr>
          <w:sz w:val="20"/>
        </w:rPr>
        <w:tab/>
        <w:t xml:space="preserve"> </w:t>
      </w:r>
      <w:r w:rsidR="00261519">
        <w:rPr>
          <w:sz w:val="20"/>
        </w:rPr>
        <w:tab/>
      </w:r>
      <w:r w:rsidR="00261519">
        <w:rPr>
          <w:sz w:val="20"/>
        </w:rPr>
        <w:tab/>
        <w:t xml:space="preserve">  </w:t>
      </w:r>
      <w:r w:rsidR="00261519">
        <w:rPr>
          <w:sz w:val="20"/>
        </w:rPr>
        <w:tab/>
      </w:r>
      <w:r w:rsidR="00261519">
        <w:rPr>
          <w:sz w:val="20"/>
        </w:rPr>
        <w:tab/>
      </w:r>
      <w:r w:rsidR="00261519">
        <w:rPr>
          <w:sz w:val="20"/>
        </w:rPr>
        <w:tab/>
      </w:r>
      <w:r w:rsidR="00261519">
        <w:rPr>
          <w:sz w:val="20"/>
        </w:rPr>
        <w:tab/>
      </w:r>
      <w:r w:rsidR="00261519">
        <w:rPr>
          <w:sz w:val="20"/>
        </w:rPr>
        <w:tab/>
        <w:t xml:space="preserve">                                                                                          Unterschrift des Zahlungspflichtigen (Kontoinhaber)</w:t>
      </w:r>
      <w:r w:rsidR="00261519">
        <w:rPr>
          <w:sz w:val="16"/>
        </w:rPr>
        <w:tab/>
      </w:r>
    </w:p>
    <w:p w:rsidR="00261519" w:rsidRDefault="00261519">
      <w:pPr>
        <w:rPr>
          <w:sz w:val="20"/>
        </w:rPr>
      </w:pPr>
      <w:r>
        <w:rPr>
          <w:sz w:val="20"/>
        </w:rPr>
        <w:t xml:space="preserve">Vor dem ersten Einzug einer SEPA-Lastschrift wird mich die CHORGEMEINSCHAFT über den Einzug dieser </w:t>
      </w:r>
    </w:p>
    <w:p w:rsidR="00261519" w:rsidRDefault="00261519">
      <w:pPr>
        <w:rPr>
          <w:sz w:val="20"/>
        </w:rPr>
      </w:pPr>
      <w:r>
        <w:rPr>
          <w:sz w:val="20"/>
        </w:rPr>
        <w:t>Verfahrensart unterrichten.</w:t>
      </w:r>
    </w:p>
    <w:p w:rsidR="00261519" w:rsidRDefault="00261519">
      <w:r>
        <w:rPr>
          <w:sz w:val="20"/>
        </w:rPr>
        <w:t>*) Hinweis: IBAN und BIC finden Sie auf der Rückseite Ihrer Scheckkarte bzw. auf Ihrem Kontoauszug</w:t>
      </w:r>
      <w:bookmarkStart w:id="49" w:name="_GoBack"/>
      <w:bookmarkEnd w:id="49"/>
      <w:r>
        <w:tab/>
      </w:r>
      <w:r>
        <w:tab/>
      </w:r>
    </w:p>
    <w:sectPr w:rsidR="00261519" w:rsidSect="009A5AB2">
      <w:pgSz w:w="11906" w:h="16838"/>
      <w:pgMar w:top="567" w:right="454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ush Script MT">
    <w:altName w:val="Formal436 B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3577E"/>
    <w:multiLevelType w:val="hybridMultilevel"/>
    <w:tmpl w:val="AC8AC1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87"/>
  <w:displayVerticalDrawingGridEvery w:val="2"/>
  <w:doNotShadeFormData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6228"/>
    <w:rsid w:val="00250537"/>
    <w:rsid w:val="00261519"/>
    <w:rsid w:val="0027672A"/>
    <w:rsid w:val="004D1E0B"/>
    <w:rsid w:val="00511999"/>
    <w:rsid w:val="005B7730"/>
    <w:rsid w:val="006D6228"/>
    <w:rsid w:val="007F460A"/>
    <w:rsid w:val="009A5AB2"/>
    <w:rsid w:val="009D1E14"/>
    <w:rsid w:val="00A4438A"/>
    <w:rsid w:val="00DD4050"/>
    <w:rsid w:val="00E61FA5"/>
    <w:rsid w:val="00E71BF2"/>
    <w:rsid w:val="00E950EE"/>
    <w:rsid w:val="00EA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,"/>
  <w:listSeparator w:val=";"/>
  <w15:chartTrackingRefBased/>
  <w15:docId w15:val="{B38F001D-BF99-411D-8887-965700DE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berarbeitung">
    <w:name w:val="Revision"/>
    <w:hidden/>
    <w:uiPriority w:val="99"/>
    <w:semiHidden/>
    <w:rsid w:val="00DD4050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405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D4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187F5-9FDC-4CEB-93FF-12989E24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 Reul</dc:creator>
  <cp:keywords/>
  <dc:description/>
  <cp:lastModifiedBy>Willi Reul</cp:lastModifiedBy>
  <cp:revision>6</cp:revision>
  <cp:lastPrinted>2013-05-20T12:40:00Z</cp:lastPrinted>
  <dcterms:created xsi:type="dcterms:W3CDTF">2014-06-03T21:14:00Z</dcterms:created>
  <dcterms:modified xsi:type="dcterms:W3CDTF">2014-07-12T20:56:00Z</dcterms:modified>
</cp:coreProperties>
</file>